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D991C" w14:textId="793060D5" w:rsidR="00A413A9" w:rsidRDefault="004006DF" w:rsidP="004006DF">
      <w:pPr>
        <w:spacing w:line="276" w:lineRule="auto"/>
        <w:rPr>
          <w:rFonts w:ascii="Times New Roman" w:hAnsi="Times New Roman" w:cs="Times New Roman"/>
          <w:sz w:val="32"/>
          <w:szCs w:val="32"/>
          <w:u w:val="single"/>
          <w:lang w:val="en-CA"/>
        </w:rPr>
      </w:pPr>
      <w:r w:rsidRPr="004006DF">
        <w:rPr>
          <w:rFonts w:ascii="Times New Roman" w:hAnsi="Times New Roman" w:cs="Times New Roman"/>
          <w:sz w:val="32"/>
          <w:szCs w:val="32"/>
          <w:u w:val="single"/>
          <w:lang w:val="en-CA"/>
        </w:rPr>
        <w:t>Fiona Sophia Cousineau</w:t>
      </w:r>
    </w:p>
    <w:p w14:paraId="4FFFB7F3" w14:textId="17EEAAB2" w:rsidR="004006DF" w:rsidRDefault="000723A8" w:rsidP="004006DF">
      <w:pPr>
        <w:spacing w:line="240" w:lineRule="auto"/>
        <w:rPr>
          <w:rFonts w:ascii="Times New Roman" w:hAnsi="Times New Roman" w:cs="Times New Roman"/>
          <w:lang w:val="en-CA"/>
        </w:rPr>
      </w:pPr>
      <w:r>
        <w:fldChar w:fldCharType="begin"/>
      </w:r>
      <w:r w:rsidRPr="007F2F9E">
        <w:rPr>
          <w:lang w:val="en-CA"/>
          <w:rPrChange w:id="0" w:author="Pierre Cousineau" w:date="2021-04-29T08:56:00Z">
            <w:rPr/>
          </w:rPrChange>
        </w:rPr>
        <w:instrText xml:space="preserve"> HYPERLINK "mailto:Fiona.cousineau@gmail.com" </w:instrText>
      </w:r>
      <w:r>
        <w:fldChar w:fldCharType="separate"/>
      </w:r>
      <w:r w:rsidR="004006DF" w:rsidRPr="0003590A">
        <w:rPr>
          <w:rStyle w:val="Hyperlink"/>
          <w:rFonts w:ascii="Times New Roman" w:hAnsi="Times New Roman" w:cs="Times New Roman"/>
          <w:lang w:val="en-CA"/>
        </w:rPr>
        <w:t>Fiona.cousineau@gmail.com</w:t>
      </w:r>
      <w:r>
        <w:rPr>
          <w:rStyle w:val="Hyperlink"/>
          <w:rFonts w:ascii="Times New Roman" w:hAnsi="Times New Roman" w:cs="Times New Roman"/>
          <w:lang w:val="en-CA"/>
        </w:rPr>
        <w:fldChar w:fldCharType="end"/>
      </w:r>
    </w:p>
    <w:p w14:paraId="755AE00E" w14:textId="3BCF095F" w:rsidR="004006DF" w:rsidRDefault="004006DF" w:rsidP="004006DF">
      <w:pPr>
        <w:spacing w:line="240" w:lineRule="auto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(581)-306-4835 / Montreal</w:t>
      </w:r>
    </w:p>
    <w:p w14:paraId="53C516F7" w14:textId="7048EFAE" w:rsidR="004006DF" w:rsidRDefault="004006DF" w:rsidP="004006DF">
      <w:pPr>
        <w:spacing w:line="240" w:lineRule="auto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23 years old</w:t>
      </w:r>
    </w:p>
    <w:p w14:paraId="391FCB71" w14:textId="42AF0EAE" w:rsidR="004006DF" w:rsidRDefault="004006DF" w:rsidP="004006DF">
      <w:pPr>
        <w:spacing w:line="240" w:lineRule="auto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Height: 5’3’’</w:t>
      </w:r>
    </w:p>
    <w:p w14:paraId="50D30898" w14:textId="5274529A" w:rsidR="004006DF" w:rsidRDefault="004006DF" w:rsidP="004006DF">
      <w:pPr>
        <w:spacing w:line="240" w:lineRule="auto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Weight: 115lbs</w:t>
      </w:r>
    </w:p>
    <w:p w14:paraId="5391D29C" w14:textId="5DC8BC92" w:rsidR="004006DF" w:rsidRDefault="004006DF" w:rsidP="004006DF">
      <w:pPr>
        <w:spacing w:line="240" w:lineRule="auto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Hair: Black </w:t>
      </w:r>
    </w:p>
    <w:p w14:paraId="0035DB25" w14:textId="10A751C3" w:rsidR="004006DF" w:rsidRDefault="004006DF" w:rsidP="004006DF">
      <w:pPr>
        <w:spacing w:line="240" w:lineRule="auto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Eyes: Brown</w:t>
      </w:r>
    </w:p>
    <w:p w14:paraId="7DF86DEB" w14:textId="3E9DC689" w:rsidR="004006DF" w:rsidRDefault="004006DF" w:rsidP="004006DF">
      <w:pPr>
        <w:spacing w:line="240" w:lineRule="auto"/>
        <w:rPr>
          <w:rFonts w:ascii="Times New Roman" w:hAnsi="Times New Roman" w:cs="Times New Roman"/>
          <w:lang w:val="en-CA"/>
        </w:rPr>
      </w:pPr>
    </w:p>
    <w:p w14:paraId="09E64206" w14:textId="77777777" w:rsidR="00D17045" w:rsidRDefault="00D17045" w:rsidP="004006D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en-CA"/>
        </w:rPr>
      </w:pPr>
    </w:p>
    <w:p w14:paraId="7BECDE4D" w14:textId="5A2D1A55" w:rsidR="007F2500" w:rsidRDefault="007F2500" w:rsidP="004006DF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0F5820B3" w14:textId="42EB2322" w:rsidR="00D17045" w:rsidRDefault="00D17045" w:rsidP="004006DF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51AF9A5B" w14:textId="58C16814" w:rsidR="00D17045" w:rsidRDefault="00D17045" w:rsidP="004006DF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0EC2AB00" w14:textId="5D26C968" w:rsidR="00D17045" w:rsidRDefault="00D17045" w:rsidP="004006DF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340993A4" w14:textId="6E71D3E4" w:rsidR="00D17045" w:rsidRDefault="00D17045" w:rsidP="004006DF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40951237" w14:textId="25EF6EBA" w:rsidR="00913063" w:rsidRDefault="00913063" w:rsidP="004006DF">
      <w:pPr>
        <w:spacing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noProof/>
          <w:sz w:val="24"/>
          <w:szCs w:val="24"/>
          <w:lang w:val="en-CA"/>
        </w:rPr>
        <w:drawing>
          <wp:anchor distT="0" distB="0" distL="114300" distR="114300" simplePos="0" relativeHeight="251658240" behindDoc="0" locked="0" layoutInCell="1" allowOverlap="1" wp14:anchorId="2A0D1250" wp14:editId="2E377C09">
            <wp:simplePos x="5218386" y="1087821"/>
            <wp:positionH relativeFrom="margin">
              <wp:align>right</wp:align>
            </wp:positionH>
            <wp:positionV relativeFrom="margin">
              <wp:align>top</wp:align>
            </wp:positionV>
            <wp:extent cx="1797050" cy="2680335"/>
            <wp:effectExtent l="0" t="0" r="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268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9F9C9CA" w14:textId="3A5A9864" w:rsidR="00913063" w:rsidRPr="00913063" w:rsidRDefault="00913063" w:rsidP="004006DF">
      <w:pPr>
        <w:spacing w:line="240" w:lineRule="auto"/>
        <w:rPr>
          <w:rFonts w:ascii="Times New Roman" w:hAnsi="Times New Roman" w:cs="Times New Roman"/>
          <w:sz w:val="24"/>
          <w:szCs w:val="24"/>
          <w:lang w:val="it-IT"/>
        </w:rPr>
        <w:sectPr w:rsidR="00913063" w:rsidRPr="00913063" w:rsidSect="007F2500">
          <w:pgSz w:w="11906" w:h="16838"/>
          <w:pgMar w:top="851" w:right="849" w:bottom="567" w:left="1134" w:header="708" w:footer="708" w:gutter="0"/>
          <w:cols w:num="3" w:space="708"/>
          <w:docGrid w:linePitch="360"/>
        </w:sectPr>
      </w:pPr>
    </w:p>
    <w:p w14:paraId="5949CA40" w14:textId="77777777" w:rsidR="00D17045" w:rsidRPr="00D17045" w:rsidRDefault="00D17045" w:rsidP="004006DF">
      <w:pPr>
        <w:spacing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14:paraId="00E73CEA" w14:textId="77777777" w:rsidR="00D17045" w:rsidRDefault="00D17045" w:rsidP="00D1704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en-CA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CA"/>
        </w:rPr>
        <w:t>Theatre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8" w:type="dxa"/>
          <w:bottom w:w="58" w:type="dxa"/>
        </w:tblCellMar>
        <w:tblLook w:val="04A0" w:firstRow="1" w:lastRow="0" w:firstColumn="1" w:lastColumn="0" w:noHBand="0" w:noVBand="1"/>
      </w:tblPr>
      <w:tblGrid>
        <w:gridCol w:w="3865"/>
        <w:gridCol w:w="2743"/>
        <w:gridCol w:w="3305"/>
      </w:tblGrid>
      <w:tr w:rsidR="00D17045" w14:paraId="2001F995" w14:textId="77777777" w:rsidTr="007903B6">
        <w:tc>
          <w:tcPr>
            <w:tcW w:w="3865" w:type="dxa"/>
          </w:tcPr>
          <w:p w14:paraId="2D91945A" w14:textId="77777777" w:rsidR="00D17045" w:rsidRPr="00D17045" w:rsidRDefault="00D17045" w:rsidP="007903B6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Maric at the Lake </w:t>
            </w:r>
          </w:p>
        </w:tc>
        <w:tc>
          <w:tcPr>
            <w:tcW w:w="2743" w:type="dxa"/>
          </w:tcPr>
          <w:p w14:paraId="44F4FAEA" w14:textId="77777777" w:rsidR="00D17045" w:rsidRPr="00D17045" w:rsidRDefault="00D17045" w:rsidP="007903B6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Meliva, Einstein</w:t>
            </w:r>
          </w:p>
        </w:tc>
        <w:tc>
          <w:tcPr>
            <w:tcW w:w="3305" w:type="dxa"/>
          </w:tcPr>
          <w:p w14:paraId="054AC205" w14:textId="77777777" w:rsidR="00D17045" w:rsidRDefault="00D17045" w:rsidP="007903B6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Concordia Theatre Program</w:t>
            </w:r>
          </w:p>
        </w:tc>
      </w:tr>
      <w:tr w:rsidR="00D17045" w14:paraId="1E4A2E72" w14:textId="77777777" w:rsidTr="007903B6">
        <w:tc>
          <w:tcPr>
            <w:tcW w:w="3865" w:type="dxa"/>
          </w:tcPr>
          <w:p w14:paraId="06D092B6" w14:textId="77777777" w:rsidR="00D17045" w:rsidRPr="00D17045" w:rsidRDefault="00D17045" w:rsidP="007903B6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Solo autobiographical piece</w:t>
            </w:r>
          </w:p>
        </w:tc>
        <w:tc>
          <w:tcPr>
            <w:tcW w:w="2743" w:type="dxa"/>
          </w:tcPr>
          <w:p w14:paraId="0A9911D5" w14:textId="77777777" w:rsidR="00D17045" w:rsidRPr="00D17045" w:rsidRDefault="00D17045" w:rsidP="007903B6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Wrote, directed, acted</w:t>
            </w:r>
          </w:p>
        </w:tc>
        <w:tc>
          <w:tcPr>
            <w:tcW w:w="3305" w:type="dxa"/>
          </w:tcPr>
          <w:p w14:paraId="2D4DD752" w14:textId="77777777" w:rsidR="00D17045" w:rsidRDefault="00D17045" w:rsidP="007903B6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Concordia Theatre Program</w:t>
            </w:r>
          </w:p>
        </w:tc>
      </w:tr>
      <w:tr w:rsidR="00D17045" w14:paraId="5F0E7F6F" w14:textId="77777777" w:rsidTr="007903B6">
        <w:tc>
          <w:tcPr>
            <w:tcW w:w="3865" w:type="dxa"/>
          </w:tcPr>
          <w:p w14:paraId="1EE49419" w14:textId="77777777" w:rsidR="00D17045" w:rsidRPr="00D17045" w:rsidRDefault="00D17045" w:rsidP="007903B6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The Bareness and the pig</w:t>
            </w:r>
          </w:p>
        </w:tc>
        <w:tc>
          <w:tcPr>
            <w:tcW w:w="2743" w:type="dxa"/>
          </w:tcPr>
          <w:p w14:paraId="42123DE7" w14:textId="77777777" w:rsidR="00D17045" w:rsidRPr="00D17045" w:rsidRDefault="00D17045" w:rsidP="007903B6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The Bareness</w:t>
            </w:r>
          </w:p>
        </w:tc>
        <w:tc>
          <w:tcPr>
            <w:tcW w:w="3305" w:type="dxa"/>
          </w:tcPr>
          <w:p w14:paraId="50DD90F2" w14:textId="77777777" w:rsidR="00D17045" w:rsidRDefault="00D17045" w:rsidP="007903B6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Concordia Theatre Program</w:t>
            </w:r>
          </w:p>
        </w:tc>
      </w:tr>
      <w:tr w:rsidR="00D17045" w14:paraId="562B1B59" w14:textId="77777777" w:rsidTr="007903B6">
        <w:tc>
          <w:tcPr>
            <w:tcW w:w="3865" w:type="dxa"/>
          </w:tcPr>
          <w:p w14:paraId="4A3BB844" w14:textId="77777777" w:rsidR="00D17045" w:rsidRPr="00D17045" w:rsidRDefault="00D17045" w:rsidP="007903B6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Control</w:t>
            </w:r>
          </w:p>
        </w:tc>
        <w:tc>
          <w:tcPr>
            <w:tcW w:w="2743" w:type="dxa"/>
          </w:tcPr>
          <w:p w14:paraId="7018D49A" w14:textId="77777777" w:rsidR="00D17045" w:rsidRPr="00D17045" w:rsidRDefault="00D17045" w:rsidP="007903B6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Narration</w:t>
            </w:r>
          </w:p>
        </w:tc>
        <w:tc>
          <w:tcPr>
            <w:tcW w:w="3305" w:type="dxa"/>
          </w:tcPr>
          <w:p w14:paraId="03A1183A" w14:textId="77777777" w:rsidR="00D17045" w:rsidRPr="00D17045" w:rsidRDefault="00D17045" w:rsidP="007903B6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Fine Arts department</w:t>
            </w:r>
          </w:p>
        </w:tc>
      </w:tr>
      <w:tr w:rsidR="00D17045" w14:paraId="5F757B17" w14:textId="77777777" w:rsidTr="007903B6">
        <w:tc>
          <w:tcPr>
            <w:tcW w:w="3865" w:type="dxa"/>
          </w:tcPr>
          <w:p w14:paraId="4EC4FA9A" w14:textId="77777777" w:rsidR="00D17045" w:rsidRPr="00D17045" w:rsidRDefault="00D17045" w:rsidP="007903B6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The Penelopaid</w:t>
            </w:r>
          </w:p>
        </w:tc>
        <w:tc>
          <w:tcPr>
            <w:tcW w:w="2743" w:type="dxa"/>
          </w:tcPr>
          <w:p w14:paraId="75CEB48B" w14:textId="77777777" w:rsidR="00D17045" w:rsidRPr="00D17045" w:rsidRDefault="00D17045" w:rsidP="007903B6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The Maid</w:t>
            </w:r>
          </w:p>
        </w:tc>
        <w:tc>
          <w:tcPr>
            <w:tcW w:w="3305" w:type="dxa"/>
          </w:tcPr>
          <w:p w14:paraId="15F12718" w14:textId="77777777" w:rsidR="00D17045" w:rsidRDefault="00D17045" w:rsidP="007903B6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Concordia Theatre Program</w:t>
            </w:r>
          </w:p>
        </w:tc>
      </w:tr>
      <w:tr w:rsidR="00D17045" w14:paraId="5A1B7BB4" w14:textId="77777777" w:rsidTr="007903B6">
        <w:tc>
          <w:tcPr>
            <w:tcW w:w="3865" w:type="dxa"/>
          </w:tcPr>
          <w:p w14:paraId="3900041D" w14:textId="77777777" w:rsidR="00D17045" w:rsidRPr="00D17045" w:rsidRDefault="00D17045" w:rsidP="007903B6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Alice in Wasteland</w:t>
            </w:r>
          </w:p>
        </w:tc>
        <w:tc>
          <w:tcPr>
            <w:tcW w:w="2743" w:type="dxa"/>
          </w:tcPr>
          <w:p w14:paraId="50AA8F72" w14:textId="77777777" w:rsidR="00D17045" w:rsidRPr="00D17045" w:rsidRDefault="00D17045" w:rsidP="007903B6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White Queen</w:t>
            </w:r>
          </w:p>
        </w:tc>
        <w:tc>
          <w:tcPr>
            <w:tcW w:w="3305" w:type="dxa"/>
          </w:tcPr>
          <w:p w14:paraId="3A4DEA1F" w14:textId="77777777" w:rsidR="00D17045" w:rsidRDefault="00D17045" w:rsidP="007903B6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Concordia Theatre Program</w:t>
            </w:r>
          </w:p>
        </w:tc>
      </w:tr>
      <w:tr w:rsidR="00D17045" w14:paraId="04C0783B" w14:textId="77777777" w:rsidTr="007903B6">
        <w:tc>
          <w:tcPr>
            <w:tcW w:w="3865" w:type="dxa"/>
          </w:tcPr>
          <w:p w14:paraId="6B659D6D" w14:textId="77777777" w:rsidR="00D17045" w:rsidRPr="00D17045" w:rsidRDefault="00D17045" w:rsidP="007903B6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Les 21 Mésaventures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D’Arlequin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</w:t>
            </w:r>
          </w:p>
        </w:tc>
        <w:tc>
          <w:tcPr>
            <w:tcW w:w="2743" w:type="dxa"/>
          </w:tcPr>
          <w:p w14:paraId="34555429" w14:textId="77777777" w:rsidR="00D17045" w:rsidRPr="00D17045" w:rsidRDefault="00D17045" w:rsidP="007903B6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Arlequin</w:t>
            </w:r>
          </w:p>
        </w:tc>
        <w:tc>
          <w:tcPr>
            <w:tcW w:w="3305" w:type="dxa"/>
          </w:tcPr>
          <w:p w14:paraId="488A8295" w14:textId="15FE11D7" w:rsidR="00D17045" w:rsidRPr="007930C6" w:rsidRDefault="00D17045" w:rsidP="007903B6">
            <w:pPr>
              <w:rPr>
                <w:rFonts w:ascii="Times New Roman" w:hAnsi="Times New Roman" w:cs="Times New Roman"/>
                <w:sz w:val="24"/>
                <w:szCs w:val="24"/>
                <w:rPrChange w:id="1" w:author="fiona couz" w:date="2021-04-29T13:09:00Z">
                  <w:rPr>
                    <w:rFonts w:ascii="Times New Roman" w:hAnsi="Times New Roman" w:cs="Times New Roman"/>
                    <w:sz w:val="24"/>
                    <w:szCs w:val="24"/>
                    <w:lang w:val="it-IT"/>
                  </w:rPr>
                </w:rPrChange>
              </w:rPr>
            </w:pPr>
            <w:r w:rsidRPr="007930C6">
              <w:rPr>
                <w:rFonts w:ascii="Times New Roman" w:hAnsi="Times New Roman" w:cs="Times New Roman"/>
                <w:sz w:val="24"/>
                <w:szCs w:val="24"/>
                <w:rPrChange w:id="2" w:author="fiona couz" w:date="2021-04-29T13:09:00Z">
                  <w:rPr>
                    <w:rFonts w:ascii="Times New Roman" w:hAnsi="Times New Roman" w:cs="Times New Roman"/>
                    <w:sz w:val="24"/>
                    <w:szCs w:val="24"/>
                    <w:lang w:val="it-IT"/>
                  </w:rPr>
                </w:rPrChange>
              </w:rPr>
              <w:t>École Dominique Racine</w:t>
            </w:r>
            <w:ins w:id="3" w:author="Pierre Cousineau" w:date="2021-04-29T08:57:00Z">
              <w:r w:rsidR="007F2F9E" w:rsidRPr="007930C6">
                <w:rPr>
                  <w:rFonts w:ascii="Times New Roman" w:hAnsi="Times New Roman" w:cs="Times New Roman"/>
                  <w:sz w:val="24"/>
                  <w:szCs w:val="24"/>
                  <w:rPrChange w:id="4" w:author="fiona couz" w:date="2021-04-29T13:09:00Z">
                    <w:rPr>
                      <w:rFonts w:ascii="Times New Roman" w:hAnsi="Times New Roman" w:cs="Times New Roman"/>
                      <w:sz w:val="24"/>
                      <w:szCs w:val="24"/>
                      <w:lang w:val="it-IT"/>
                    </w:rPr>
                  </w:rPrChange>
                </w:rPr>
                <w:t>, Chicoutimi, QC</w:t>
              </w:r>
            </w:ins>
          </w:p>
        </w:tc>
      </w:tr>
    </w:tbl>
    <w:p w14:paraId="16A97602" w14:textId="77777777" w:rsidR="00D17045" w:rsidRPr="00D17045" w:rsidRDefault="00D17045" w:rsidP="004006D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fr-CA"/>
        </w:rPr>
      </w:pPr>
    </w:p>
    <w:p w14:paraId="290C9475" w14:textId="2AF3E281" w:rsidR="004006DF" w:rsidRPr="007F2F9E" w:rsidRDefault="004006DF" w:rsidP="004006DF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  <w:rPrChange w:id="5" w:author="Pierre Cousineau" w:date="2021-04-29T09:02:00Z">
            <w:rPr>
              <w:rFonts w:ascii="Times New Roman" w:hAnsi="Times New Roman" w:cs="Times New Roman"/>
              <w:b/>
              <w:bCs/>
              <w:sz w:val="24"/>
              <w:szCs w:val="24"/>
              <w:u w:val="single"/>
              <w:lang w:val="fr-CA"/>
            </w:rPr>
          </w:rPrChange>
        </w:rPr>
      </w:pPr>
      <w:r w:rsidRPr="007F2F9E">
        <w:rPr>
          <w:rFonts w:ascii="Times New Roman" w:hAnsi="Times New Roman" w:cs="Times New Roman"/>
          <w:b/>
          <w:bCs/>
          <w:sz w:val="24"/>
          <w:szCs w:val="24"/>
          <w:u w:val="single"/>
          <w:lang w:val="en-CA"/>
          <w:rPrChange w:id="6" w:author="Pierre Cousineau" w:date="2021-04-29T08:58:00Z">
            <w:rPr>
              <w:rFonts w:ascii="Times New Roman" w:hAnsi="Times New Roman" w:cs="Times New Roman"/>
              <w:b/>
              <w:bCs/>
              <w:sz w:val="24"/>
              <w:szCs w:val="24"/>
              <w:u w:val="single"/>
              <w:lang w:val="fr-CA"/>
            </w:rPr>
          </w:rPrChange>
        </w:rPr>
        <w:t>Training</w:t>
      </w:r>
      <w:ins w:id="7" w:author="Pierre Cousineau" w:date="2021-04-29T09:02:00Z">
        <w:r w:rsidR="007F2F9E">
          <w:rPr>
            <w:rFonts w:ascii="Times New Roman" w:hAnsi="Times New Roman" w:cs="Times New Roman"/>
            <w:sz w:val="24"/>
            <w:szCs w:val="24"/>
            <w:lang w:val="en-CA"/>
          </w:rPr>
          <w:t xml:space="preserve"> </w:t>
        </w:r>
        <w:del w:id="8" w:author="fiona couz" w:date="2021-04-29T13:09:00Z">
          <w:r w:rsidR="007F2F9E" w:rsidDel="007930C6">
            <w:rPr>
              <w:rFonts w:ascii="Times New Roman" w:hAnsi="Times New Roman" w:cs="Times New Roman"/>
              <w:sz w:val="24"/>
              <w:szCs w:val="24"/>
              <w:lang w:val="en-CA"/>
            </w:rPr>
            <w:delText xml:space="preserve">(put in </w:delText>
          </w:r>
        </w:del>
      </w:ins>
      <w:ins w:id="9" w:author="Pierre Cousineau" w:date="2021-04-29T09:03:00Z">
        <w:del w:id="10" w:author="fiona couz" w:date="2021-04-29T13:09:00Z">
          <w:r w:rsidR="007F2F9E" w:rsidDel="007930C6">
            <w:rPr>
              <w:rFonts w:ascii="Times New Roman" w:hAnsi="Times New Roman" w:cs="Times New Roman"/>
              <w:sz w:val="24"/>
              <w:szCs w:val="24"/>
              <w:lang w:val="en-CA"/>
            </w:rPr>
            <w:delText>reverse chronological order)</w:delText>
          </w:r>
        </w:del>
      </w:ins>
    </w:p>
    <w:p w14:paraId="293E00D8" w14:textId="08E82FC4" w:rsidR="007F2F9E" w:rsidRDefault="007F2F9E" w:rsidP="007F2F9E">
      <w:pPr>
        <w:spacing w:line="240" w:lineRule="auto"/>
        <w:rPr>
          <w:ins w:id="11" w:author="Pierre Cousineau" w:date="2021-04-29T08:58:00Z"/>
          <w:rFonts w:ascii="Times New Roman" w:hAnsi="Times New Roman" w:cs="Times New Roman"/>
          <w:sz w:val="24"/>
          <w:szCs w:val="24"/>
          <w:lang w:val="en-CA"/>
        </w:rPr>
      </w:pPr>
      <w:ins w:id="12" w:author="Pierre Cousineau" w:date="2021-04-29T08:58:00Z">
        <w:r>
          <w:rPr>
            <w:rFonts w:ascii="Times New Roman" w:hAnsi="Times New Roman" w:cs="Times New Roman"/>
            <w:sz w:val="24"/>
            <w:szCs w:val="24"/>
            <w:lang w:val="en-CA"/>
          </w:rPr>
          <w:t>B</w:t>
        </w:r>
      </w:ins>
      <w:ins w:id="13" w:author="fiona couz" w:date="2021-04-29T13:09:00Z">
        <w:r w:rsidR="007930C6">
          <w:rPr>
            <w:rFonts w:ascii="Times New Roman" w:hAnsi="Times New Roman" w:cs="Times New Roman"/>
            <w:sz w:val="24"/>
            <w:szCs w:val="24"/>
            <w:lang w:val="en-CA"/>
          </w:rPr>
          <w:t>F</w:t>
        </w:r>
      </w:ins>
      <w:ins w:id="14" w:author="Pierre Cousineau" w:date="2021-04-29T08:58:00Z">
        <w:r>
          <w:rPr>
            <w:rFonts w:ascii="Times New Roman" w:hAnsi="Times New Roman" w:cs="Times New Roman"/>
            <w:sz w:val="24"/>
            <w:szCs w:val="24"/>
            <w:lang w:val="en-CA"/>
          </w:rPr>
          <w:t xml:space="preserve">A, Acting for Theatre program </w:t>
        </w:r>
        <w:del w:id="15" w:author="fiona couz" w:date="2021-04-29T13:09:00Z">
          <w:r w:rsidDel="007930C6">
            <w:rPr>
              <w:rFonts w:ascii="Times New Roman" w:hAnsi="Times New Roman" w:cs="Times New Roman"/>
              <w:sz w:val="24"/>
              <w:szCs w:val="24"/>
              <w:lang w:val="en-CA"/>
            </w:rPr>
            <w:delText>(give official name of program)</w:delText>
          </w:r>
        </w:del>
        <w:r>
          <w:rPr>
            <w:rFonts w:ascii="Times New Roman" w:hAnsi="Times New Roman" w:cs="Times New Roman"/>
            <w:sz w:val="24"/>
            <w:szCs w:val="24"/>
            <w:lang w:val="en-CA"/>
          </w:rPr>
          <w:t>, Concordia University, 2021</w:t>
        </w:r>
      </w:ins>
    </w:p>
    <w:p w14:paraId="4546800E" w14:textId="304C60F6" w:rsidR="007F2F9E" w:rsidRDefault="007F2F9E" w:rsidP="007F2F9E">
      <w:pPr>
        <w:spacing w:line="240" w:lineRule="auto"/>
        <w:rPr>
          <w:ins w:id="16" w:author="Pierre Cousineau" w:date="2021-04-29T08:59:00Z"/>
          <w:rFonts w:ascii="Times New Roman" w:hAnsi="Times New Roman" w:cs="Times New Roman"/>
          <w:sz w:val="24"/>
          <w:szCs w:val="24"/>
          <w:lang w:val="en-CA"/>
        </w:rPr>
      </w:pPr>
      <w:ins w:id="17" w:author="Pierre Cousineau" w:date="2021-04-29T08:59:00Z">
        <w:r>
          <w:rPr>
            <w:rFonts w:ascii="Times New Roman" w:hAnsi="Times New Roman" w:cs="Times New Roman"/>
            <w:sz w:val="24"/>
            <w:szCs w:val="24"/>
            <w:lang w:val="en-CA"/>
          </w:rPr>
          <w:t>Acting –</w:t>
        </w:r>
      </w:ins>
      <w:bookmarkStart w:id="18" w:name="_Hlk70594244"/>
      <w:ins w:id="19" w:author="fiona couz" w:date="2021-04-29T13:09:00Z">
        <w:r w:rsidR="007930C6">
          <w:rPr>
            <w:rFonts w:ascii="Times New Roman" w:hAnsi="Times New Roman" w:cs="Times New Roman"/>
            <w:sz w:val="24"/>
            <w:szCs w:val="24"/>
            <w:lang w:val="en-CA"/>
          </w:rPr>
          <w:t>Concordia Theatre pr</w:t>
        </w:r>
      </w:ins>
      <w:ins w:id="20" w:author="fiona couz" w:date="2021-04-29T13:10:00Z">
        <w:r w:rsidR="007930C6">
          <w:rPr>
            <w:rFonts w:ascii="Times New Roman" w:hAnsi="Times New Roman" w:cs="Times New Roman"/>
            <w:sz w:val="24"/>
            <w:szCs w:val="24"/>
            <w:lang w:val="en-CA"/>
          </w:rPr>
          <w:t>ogram</w:t>
        </w:r>
        <w:bookmarkEnd w:id="18"/>
        <w:r w:rsidR="007930C6">
          <w:rPr>
            <w:rFonts w:ascii="Times New Roman" w:hAnsi="Times New Roman" w:cs="Times New Roman"/>
            <w:sz w:val="24"/>
            <w:szCs w:val="24"/>
            <w:lang w:val="en-CA"/>
          </w:rPr>
          <w:t>,</w:t>
        </w:r>
      </w:ins>
      <w:ins w:id="21" w:author="Pierre Cousineau" w:date="2021-04-29T08:59:00Z">
        <w:r>
          <w:rPr>
            <w:rFonts w:ascii="Times New Roman" w:hAnsi="Times New Roman" w:cs="Times New Roman"/>
            <w:sz w:val="24"/>
            <w:szCs w:val="24"/>
            <w:lang w:val="en-CA"/>
          </w:rPr>
          <w:t xml:space="preserve"> Robert Reid, Harry Standjofski, Noah Drew, Montreal </w:t>
        </w:r>
        <w:del w:id="22" w:author="fiona couz" w:date="2021-04-29T13:09:00Z">
          <w:r w:rsidDel="007930C6">
            <w:rPr>
              <w:rFonts w:ascii="Times New Roman" w:hAnsi="Times New Roman" w:cs="Times New Roman"/>
              <w:sz w:val="24"/>
              <w:szCs w:val="24"/>
              <w:lang w:val="en-CA"/>
            </w:rPr>
            <w:delText>(needs more detail</w:delText>
          </w:r>
        </w:del>
      </w:ins>
      <w:ins w:id="23" w:author="Pierre Cousineau" w:date="2021-04-29T09:00:00Z">
        <w:del w:id="24" w:author="fiona couz" w:date="2021-04-29T13:09:00Z">
          <w:r w:rsidDel="007930C6">
            <w:rPr>
              <w:rFonts w:ascii="Times New Roman" w:hAnsi="Times New Roman" w:cs="Times New Roman"/>
              <w:sz w:val="24"/>
              <w:szCs w:val="24"/>
              <w:lang w:val="en-CA"/>
            </w:rPr>
            <w:delText>, what when</w:delText>
          </w:r>
        </w:del>
      </w:ins>
      <w:ins w:id="25" w:author="Pierre Cousineau" w:date="2021-04-29T09:05:00Z">
        <w:del w:id="26" w:author="fiona couz" w:date="2021-04-29T13:09:00Z">
          <w:r w:rsidDel="007930C6">
            <w:rPr>
              <w:rFonts w:ascii="Times New Roman" w:hAnsi="Times New Roman" w:cs="Times New Roman"/>
              <w:sz w:val="24"/>
              <w:szCs w:val="24"/>
              <w:lang w:val="en-CA"/>
            </w:rPr>
            <w:delText xml:space="preserve"> organisation</w:delText>
          </w:r>
        </w:del>
      </w:ins>
      <w:ins w:id="27" w:author="Pierre Cousineau" w:date="2021-04-29T08:59:00Z">
        <w:del w:id="28" w:author="fiona couz" w:date="2021-04-29T13:09:00Z">
          <w:r w:rsidDel="007930C6">
            <w:rPr>
              <w:rFonts w:ascii="Times New Roman" w:hAnsi="Times New Roman" w:cs="Times New Roman"/>
              <w:sz w:val="24"/>
              <w:szCs w:val="24"/>
              <w:lang w:val="en-CA"/>
            </w:rPr>
            <w:delText>)</w:delText>
          </w:r>
        </w:del>
      </w:ins>
    </w:p>
    <w:p w14:paraId="718E85A5" w14:textId="0D1AD90A" w:rsidR="007F2F9E" w:rsidRDefault="007F2F9E" w:rsidP="007F2F9E">
      <w:pPr>
        <w:spacing w:line="240" w:lineRule="auto"/>
        <w:rPr>
          <w:ins w:id="29" w:author="Pierre Cousineau" w:date="2021-04-29T08:59:00Z"/>
          <w:rFonts w:ascii="Times New Roman" w:hAnsi="Times New Roman" w:cs="Times New Roman"/>
          <w:sz w:val="24"/>
          <w:szCs w:val="24"/>
          <w:lang w:val="en-CA"/>
        </w:rPr>
      </w:pPr>
      <w:ins w:id="30" w:author="Pierre Cousineau" w:date="2021-04-29T08:59:00Z">
        <w:r>
          <w:rPr>
            <w:rFonts w:ascii="Times New Roman" w:hAnsi="Times New Roman" w:cs="Times New Roman"/>
            <w:sz w:val="24"/>
            <w:szCs w:val="24"/>
            <w:lang w:val="en-CA"/>
          </w:rPr>
          <w:t xml:space="preserve">Voice – </w:t>
        </w:r>
      </w:ins>
      <w:ins w:id="31" w:author="fiona couz" w:date="2021-04-29T13:10:00Z">
        <w:r w:rsidR="007930C6" w:rsidRPr="007930C6">
          <w:rPr>
            <w:rFonts w:ascii="Times New Roman" w:hAnsi="Times New Roman" w:cs="Times New Roman"/>
            <w:sz w:val="24"/>
            <w:szCs w:val="24"/>
            <w:lang w:val="en-CA"/>
          </w:rPr>
          <w:t>Concordia Theatre program</w:t>
        </w:r>
        <w:r w:rsidR="007930C6" w:rsidRPr="007930C6">
          <w:rPr>
            <w:rFonts w:ascii="Times New Roman" w:hAnsi="Times New Roman" w:cs="Times New Roman"/>
            <w:sz w:val="24"/>
            <w:szCs w:val="24"/>
            <w:lang w:val="en-CA"/>
          </w:rPr>
          <w:t xml:space="preserve"> </w:t>
        </w:r>
      </w:ins>
      <w:ins w:id="32" w:author="Pierre Cousineau" w:date="2021-04-29T08:59:00Z">
        <w:r>
          <w:rPr>
            <w:rFonts w:ascii="Times New Roman" w:hAnsi="Times New Roman" w:cs="Times New Roman"/>
            <w:sz w:val="24"/>
            <w:szCs w:val="24"/>
            <w:lang w:val="en-CA"/>
          </w:rPr>
          <w:t>speech/ dialect / singing ~ Laura Quigley, Shannon Holmes, Noah Drew</w:t>
        </w:r>
      </w:ins>
      <w:ins w:id="33" w:author="Pierre Cousineau" w:date="2021-04-29T09:00:00Z">
        <w:r>
          <w:rPr>
            <w:rFonts w:ascii="Times New Roman" w:hAnsi="Times New Roman" w:cs="Times New Roman"/>
            <w:sz w:val="24"/>
            <w:szCs w:val="24"/>
            <w:lang w:val="en-CA"/>
          </w:rPr>
          <w:t xml:space="preserve"> (needs more detail, what when)</w:t>
        </w:r>
      </w:ins>
    </w:p>
    <w:p w14:paraId="26A53A40" w14:textId="77777777" w:rsidR="007F2F9E" w:rsidRPr="007930C6" w:rsidRDefault="007F2F9E" w:rsidP="007F2F9E">
      <w:pPr>
        <w:spacing w:line="240" w:lineRule="auto"/>
        <w:rPr>
          <w:ins w:id="34" w:author="Pierre Cousineau" w:date="2021-04-29T09:01:00Z"/>
          <w:rFonts w:ascii="Times New Roman" w:hAnsi="Times New Roman" w:cs="Times New Roman"/>
          <w:sz w:val="24"/>
          <w:szCs w:val="24"/>
          <w:lang w:val="en-CA"/>
          <w:rPrChange w:id="35" w:author="fiona couz" w:date="2021-04-29T13:09:00Z">
            <w:rPr>
              <w:ins w:id="36" w:author="Pierre Cousineau" w:date="2021-04-29T09:01:00Z"/>
              <w:rFonts w:ascii="Times New Roman" w:hAnsi="Times New Roman" w:cs="Times New Roman"/>
              <w:sz w:val="24"/>
              <w:szCs w:val="24"/>
              <w:lang w:val="en-CA"/>
            </w:rPr>
          </w:rPrChange>
        </w:rPr>
      </w:pPr>
      <w:ins w:id="37" w:author="Pierre Cousineau" w:date="2021-04-29T09:01:00Z">
        <w:r w:rsidRPr="007930C6">
          <w:rPr>
            <w:rFonts w:ascii="Times New Roman" w:hAnsi="Times New Roman" w:cs="Times New Roman"/>
            <w:sz w:val="24"/>
            <w:szCs w:val="24"/>
            <w:lang w:val="en-CA"/>
            <w:rPrChange w:id="38" w:author="fiona couz" w:date="2021-04-29T13:09:00Z">
              <w:rPr>
                <w:rFonts w:ascii="Times New Roman" w:hAnsi="Times New Roman" w:cs="Times New Roman"/>
                <w:sz w:val="24"/>
                <w:szCs w:val="24"/>
                <w:lang w:val="en-CA"/>
              </w:rPr>
            </w:rPrChange>
          </w:rPr>
          <w:t>Movement – Stage Combat / View Points / Biomechanics / Decroux technic ~ Jean-Francois Gagnon, Leslie Baker, Robert Reid, Denise Boulanger</w:t>
        </w:r>
      </w:ins>
    </w:p>
    <w:p w14:paraId="72725016" w14:textId="69FEB18A" w:rsidR="004006DF" w:rsidRPr="007930C6" w:rsidRDefault="003E2CE9" w:rsidP="004006DF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  <w:rPrChange w:id="39" w:author="fiona couz" w:date="2021-04-29T13:09:00Z">
            <w:rPr>
              <w:rFonts w:ascii="Times New Roman" w:hAnsi="Times New Roman" w:cs="Times New Roman"/>
              <w:sz w:val="24"/>
              <w:szCs w:val="24"/>
            </w:rPr>
          </w:rPrChange>
        </w:rPr>
      </w:pPr>
      <w:r w:rsidRPr="007930C6">
        <w:rPr>
          <w:rFonts w:ascii="Times New Roman" w:hAnsi="Times New Roman" w:cs="Times New Roman"/>
          <w:sz w:val="24"/>
          <w:szCs w:val="24"/>
          <w:lang w:val="en-CA"/>
          <w:rPrChange w:id="40" w:author="fiona couz" w:date="2021-04-29T13:09:00Z">
            <w:rPr>
              <w:rFonts w:ascii="Times New Roman" w:hAnsi="Times New Roman" w:cs="Times New Roman"/>
              <w:sz w:val="24"/>
              <w:szCs w:val="24"/>
            </w:rPr>
          </w:rPrChange>
        </w:rPr>
        <w:t>Music – Piano/Guitar/Saxophone ~ École de musi</w:t>
      </w:r>
      <w:r w:rsidR="007F2500" w:rsidRPr="007930C6">
        <w:rPr>
          <w:rFonts w:ascii="Times New Roman" w:hAnsi="Times New Roman" w:cs="Times New Roman"/>
          <w:sz w:val="24"/>
          <w:szCs w:val="24"/>
          <w:lang w:val="en-CA"/>
          <w:rPrChange w:id="41" w:author="fiona couz" w:date="2021-04-29T13:09:00Z">
            <w:rPr>
              <w:rFonts w:ascii="Times New Roman" w:hAnsi="Times New Roman" w:cs="Times New Roman"/>
              <w:sz w:val="24"/>
              <w:szCs w:val="24"/>
            </w:rPr>
          </w:rPrChange>
        </w:rPr>
        <w:t>que</w:t>
      </w:r>
      <w:r w:rsidRPr="007930C6">
        <w:rPr>
          <w:rFonts w:ascii="Times New Roman" w:hAnsi="Times New Roman" w:cs="Times New Roman"/>
          <w:sz w:val="24"/>
          <w:szCs w:val="24"/>
          <w:lang w:val="en-CA"/>
          <w:rPrChange w:id="42" w:author="fiona couz" w:date="2021-04-29T13:09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de Chicoutimi</w:t>
      </w:r>
      <w:ins w:id="43" w:author="Pierre Cousineau" w:date="2021-04-29T09:06:00Z">
        <w:r w:rsidR="007F2F9E" w:rsidRPr="007930C6">
          <w:rPr>
            <w:rFonts w:ascii="Times New Roman" w:hAnsi="Times New Roman" w:cs="Times New Roman"/>
            <w:sz w:val="24"/>
            <w:szCs w:val="24"/>
            <w:lang w:val="en-CA"/>
            <w:rPrChange w:id="44" w:author="fiona couz" w:date="2021-04-29T13:09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, when.</w:t>
        </w:r>
      </w:ins>
    </w:p>
    <w:p w14:paraId="0C814C46" w14:textId="481E1886" w:rsidR="003E2CE9" w:rsidRPr="007F2F9E" w:rsidRDefault="003E2CE9" w:rsidP="004006DF">
      <w:pPr>
        <w:spacing w:line="240" w:lineRule="auto"/>
        <w:rPr>
          <w:rFonts w:ascii="Times New Roman" w:hAnsi="Times New Roman" w:cs="Times New Roman"/>
          <w:sz w:val="24"/>
          <w:szCs w:val="24"/>
          <w:lang w:val="fr-CA"/>
          <w:rPrChange w:id="45" w:author="Pierre Cousineau" w:date="2021-04-29T09:01:00Z">
            <w:rPr>
              <w:rFonts w:ascii="Times New Roman" w:hAnsi="Times New Roman" w:cs="Times New Roman"/>
              <w:sz w:val="24"/>
              <w:szCs w:val="24"/>
              <w:lang w:val="en-CA"/>
            </w:rPr>
          </w:rPrChange>
        </w:rPr>
      </w:pPr>
      <w:r w:rsidRPr="007F2F9E">
        <w:rPr>
          <w:rFonts w:ascii="Times New Roman" w:hAnsi="Times New Roman" w:cs="Times New Roman"/>
          <w:sz w:val="24"/>
          <w:szCs w:val="24"/>
          <w:lang w:val="fr-CA"/>
          <w:rPrChange w:id="46" w:author="Pierre Cousineau" w:date="2021-04-29T09:01:00Z">
            <w:rPr>
              <w:rFonts w:ascii="Times New Roman" w:hAnsi="Times New Roman" w:cs="Times New Roman"/>
              <w:sz w:val="24"/>
              <w:szCs w:val="24"/>
              <w:lang w:val="en-CA"/>
            </w:rPr>
          </w:rPrChange>
        </w:rPr>
        <w:t>Dance- Ballet/Jazz/Hip hop / Flamenco/ Contemporary/ Gigue / Folklore / Gumboots</w:t>
      </w:r>
      <w:r w:rsidR="008C2C9E" w:rsidRPr="007F2F9E">
        <w:rPr>
          <w:rFonts w:ascii="Times New Roman" w:hAnsi="Times New Roman" w:cs="Times New Roman"/>
          <w:sz w:val="24"/>
          <w:szCs w:val="24"/>
          <w:lang w:val="fr-CA"/>
          <w:rPrChange w:id="47" w:author="Pierre Cousineau" w:date="2021-04-29T09:01:00Z">
            <w:rPr>
              <w:rFonts w:ascii="Times New Roman" w:hAnsi="Times New Roman" w:cs="Times New Roman"/>
              <w:sz w:val="24"/>
              <w:szCs w:val="24"/>
              <w:lang w:val="en-CA"/>
            </w:rPr>
          </w:rPrChange>
        </w:rPr>
        <w:t xml:space="preserve"> ~ </w:t>
      </w:r>
      <w:ins w:id="48" w:author="Pierre Cousineau" w:date="2021-04-29T09:01:00Z">
        <w:r w:rsidR="007F2F9E" w:rsidRPr="007F2F9E">
          <w:rPr>
            <w:rFonts w:ascii="Times New Roman" w:hAnsi="Times New Roman" w:cs="Times New Roman"/>
            <w:sz w:val="24"/>
            <w:szCs w:val="24"/>
            <w:lang w:val="fr-CA"/>
            <w:rPrChange w:id="49" w:author="Pierre Cousineau" w:date="2021-04-29T09:01:00Z">
              <w:rPr>
                <w:rFonts w:ascii="Times New Roman" w:hAnsi="Times New Roman" w:cs="Times New Roman"/>
                <w:sz w:val="24"/>
                <w:szCs w:val="24"/>
                <w:lang w:val="en-CA"/>
              </w:rPr>
            </w:rPrChange>
          </w:rPr>
          <w:t xml:space="preserve">Les </w:t>
        </w:r>
      </w:ins>
      <w:r w:rsidR="008C2C9E" w:rsidRPr="007F2F9E">
        <w:rPr>
          <w:rFonts w:ascii="Times New Roman" w:hAnsi="Times New Roman" w:cs="Times New Roman"/>
          <w:sz w:val="24"/>
          <w:szCs w:val="24"/>
          <w:lang w:val="fr-CA"/>
          <w:rPrChange w:id="50" w:author="Pierre Cousineau" w:date="2021-04-29T09:01:00Z">
            <w:rPr>
              <w:rFonts w:ascii="Times New Roman" w:hAnsi="Times New Roman" w:cs="Times New Roman"/>
              <w:sz w:val="24"/>
              <w:szCs w:val="24"/>
              <w:lang w:val="en-CA"/>
            </w:rPr>
          </w:rPrChange>
        </w:rPr>
        <w:t>Farandoles</w:t>
      </w:r>
      <w:ins w:id="51" w:author="Pierre Cousineau" w:date="2021-04-29T09:01:00Z">
        <w:r w:rsidR="007F2F9E" w:rsidRPr="007F2F9E">
          <w:rPr>
            <w:rFonts w:ascii="Times New Roman" w:hAnsi="Times New Roman" w:cs="Times New Roman"/>
            <w:sz w:val="24"/>
            <w:szCs w:val="24"/>
            <w:lang w:val="fr-CA"/>
            <w:rPrChange w:id="52" w:author="Pierre Cousineau" w:date="2021-04-29T09:01:00Z">
              <w:rPr>
                <w:rFonts w:ascii="Times New Roman" w:hAnsi="Times New Roman" w:cs="Times New Roman"/>
                <w:sz w:val="24"/>
                <w:szCs w:val="24"/>
                <w:lang w:val="en-CA"/>
              </w:rPr>
            </w:rPrChange>
          </w:rPr>
          <w:t>, Chicoutimi</w:t>
        </w:r>
        <w:r w:rsidR="007F2F9E">
          <w:rPr>
            <w:rFonts w:ascii="Times New Roman" w:hAnsi="Times New Roman" w:cs="Times New Roman"/>
            <w:sz w:val="24"/>
            <w:szCs w:val="24"/>
            <w:lang w:val="fr-CA"/>
          </w:rPr>
          <w:t>, QC</w:t>
        </w:r>
      </w:ins>
      <w:ins w:id="53" w:author="Pierre Cousineau" w:date="2021-04-29T09:02:00Z">
        <w:r w:rsidR="007F2F9E">
          <w:rPr>
            <w:rFonts w:ascii="Times New Roman" w:hAnsi="Times New Roman" w:cs="Times New Roman"/>
            <w:sz w:val="24"/>
            <w:szCs w:val="24"/>
            <w:lang w:val="fr-CA"/>
          </w:rPr>
          <w:t xml:space="preserve"> 2002 – 201</w:t>
        </w:r>
      </w:ins>
      <w:ins w:id="54" w:author="fiona couz" w:date="2021-04-29T13:10:00Z">
        <w:r w:rsidR="007930C6">
          <w:rPr>
            <w:rFonts w:ascii="Times New Roman" w:hAnsi="Times New Roman" w:cs="Times New Roman"/>
            <w:sz w:val="24"/>
            <w:szCs w:val="24"/>
            <w:lang w:val="fr-CA"/>
          </w:rPr>
          <w:t>8</w:t>
        </w:r>
      </w:ins>
      <w:ins w:id="55" w:author="Pierre Cousineau" w:date="2021-04-29T09:02:00Z">
        <w:del w:id="56" w:author="fiona couz" w:date="2021-04-29T13:10:00Z">
          <w:r w:rsidR="007F2F9E" w:rsidDel="007930C6">
            <w:rPr>
              <w:rFonts w:ascii="Times New Roman" w:hAnsi="Times New Roman" w:cs="Times New Roman"/>
              <w:sz w:val="24"/>
              <w:szCs w:val="24"/>
              <w:lang w:val="fr-CA"/>
            </w:rPr>
            <w:delText>5?</w:delText>
          </w:r>
        </w:del>
      </w:ins>
    </w:p>
    <w:p w14:paraId="5B65390F" w14:textId="704F31FF" w:rsidR="003E2CE9" w:rsidRPr="007F2F9E" w:rsidDel="007F2F9E" w:rsidRDefault="003E2CE9" w:rsidP="004006DF">
      <w:pPr>
        <w:spacing w:line="240" w:lineRule="auto"/>
        <w:rPr>
          <w:del w:id="57" w:author="Pierre Cousineau" w:date="2021-04-29T08:58:00Z"/>
          <w:rFonts w:ascii="Times New Roman" w:hAnsi="Times New Roman" w:cs="Times New Roman"/>
          <w:sz w:val="24"/>
          <w:szCs w:val="24"/>
          <w:lang w:val="fr-CA"/>
          <w:rPrChange w:id="58" w:author="Pierre Cousineau" w:date="2021-04-29T09:01:00Z">
            <w:rPr>
              <w:del w:id="59" w:author="Pierre Cousineau" w:date="2021-04-29T08:58:00Z"/>
              <w:rFonts w:ascii="Times New Roman" w:hAnsi="Times New Roman" w:cs="Times New Roman"/>
              <w:sz w:val="24"/>
              <w:szCs w:val="24"/>
              <w:lang w:val="en-CA"/>
            </w:rPr>
          </w:rPrChange>
        </w:rPr>
      </w:pPr>
      <w:del w:id="60" w:author="Pierre Cousineau" w:date="2021-04-29T08:58:00Z">
        <w:r w:rsidRPr="007F2F9E" w:rsidDel="007F2F9E">
          <w:rPr>
            <w:rFonts w:ascii="Times New Roman" w:hAnsi="Times New Roman" w:cs="Times New Roman"/>
            <w:sz w:val="24"/>
            <w:szCs w:val="24"/>
            <w:lang w:val="fr-CA"/>
            <w:rPrChange w:id="61" w:author="Pierre Cousineau" w:date="2021-04-29T09:01:00Z">
              <w:rPr>
                <w:rFonts w:ascii="Times New Roman" w:hAnsi="Times New Roman" w:cs="Times New Roman"/>
                <w:sz w:val="24"/>
                <w:szCs w:val="24"/>
                <w:lang w:val="en-CA"/>
              </w:rPr>
            </w:rPrChange>
          </w:rPr>
          <w:delText xml:space="preserve">Concordia University </w:delText>
        </w:r>
        <w:r w:rsidR="007F2500" w:rsidRPr="007F2F9E" w:rsidDel="007F2F9E">
          <w:rPr>
            <w:rFonts w:ascii="Times New Roman" w:hAnsi="Times New Roman" w:cs="Times New Roman"/>
            <w:sz w:val="24"/>
            <w:szCs w:val="24"/>
            <w:lang w:val="fr-CA"/>
            <w:rPrChange w:id="62" w:author="Pierre Cousineau" w:date="2021-04-29T09:01:00Z">
              <w:rPr>
                <w:rFonts w:ascii="Times New Roman" w:hAnsi="Times New Roman" w:cs="Times New Roman"/>
                <w:sz w:val="24"/>
                <w:szCs w:val="24"/>
                <w:lang w:val="en-CA"/>
              </w:rPr>
            </w:rPrChange>
          </w:rPr>
          <w:delText>(Acting</w:delText>
        </w:r>
        <w:r w:rsidRPr="007F2F9E" w:rsidDel="007F2F9E">
          <w:rPr>
            <w:rFonts w:ascii="Times New Roman" w:hAnsi="Times New Roman" w:cs="Times New Roman"/>
            <w:sz w:val="24"/>
            <w:szCs w:val="24"/>
            <w:lang w:val="fr-CA"/>
            <w:rPrChange w:id="63" w:author="Pierre Cousineau" w:date="2021-04-29T09:01:00Z">
              <w:rPr>
                <w:rFonts w:ascii="Times New Roman" w:hAnsi="Times New Roman" w:cs="Times New Roman"/>
                <w:sz w:val="24"/>
                <w:szCs w:val="24"/>
                <w:lang w:val="en-CA"/>
              </w:rPr>
            </w:rPrChange>
          </w:rPr>
          <w:delText xml:space="preserve"> for Theatre program)</w:delText>
        </w:r>
      </w:del>
    </w:p>
    <w:p w14:paraId="5E47CC15" w14:textId="0DE27F9E" w:rsidR="003E2CE9" w:rsidRPr="007F2F9E" w:rsidDel="007F2F9E" w:rsidRDefault="003E2CE9" w:rsidP="004006DF">
      <w:pPr>
        <w:spacing w:line="240" w:lineRule="auto"/>
        <w:rPr>
          <w:del w:id="64" w:author="Pierre Cousineau" w:date="2021-04-29T08:59:00Z"/>
          <w:rFonts w:ascii="Times New Roman" w:hAnsi="Times New Roman" w:cs="Times New Roman"/>
          <w:sz w:val="24"/>
          <w:szCs w:val="24"/>
          <w:lang w:val="fr-CA"/>
          <w:rPrChange w:id="65" w:author="Pierre Cousineau" w:date="2021-04-29T09:01:00Z">
            <w:rPr>
              <w:del w:id="66" w:author="Pierre Cousineau" w:date="2021-04-29T08:59:00Z"/>
              <w:rFonts w:ascii="Times New Roman" w:hAnsi="Times New Roman" w:cs="Times New Roman"/>
              <w:sz w:val="24"/>
              <w:szCs w:val="24"/>
              <w:lang w:val="en-CA"/>
            </w:rPr>
          </w:rPrChange>
        </w:rPr>
      </w:pPr>
      <w:del w:id="67" w:author="Pierre Cousineau" w:date="2021-04-29T08:59:00Z">
        <w:r w:rsidRPr="007F2F9E" w:rsidDel="007F2F9E">
          <w:rPr>
            <w:rFonts w:ascii="Times New Roman" w:hAnsi="Times New Roman" w:cs="Times New Roman"/>
            <w:sz w:val="24"/>
            <w:szCs w:val="24"/>
            <w:lang w:val="fr-CA"/>
            <w:rPrChange w:id="68" w:author="Pierre Cousineau" w:date="2021-04-29T09:01:00Z">
              <w:rPr>
                <w:rFonts w:ascii="Times New Roman" w:hAnsi="Times New Roman" w:cs="Times New Roman"/>
                <w:sz w:val="24"/>
                <w:szCs w:val="24"/>
                <w:lang w:val="en-CA"/>
              </w:rPr>
            </w:rPrChange>
          </w:rPr>
          <w:delText xml:space="preserve">Acting – Robert Reid, Harry </w:delText>
        </w:r>
        <w:r w:rsidR="007F2500" w:rsidRPr="007F2F9E" w:rsidDel="007F2F9E">
          <w:rPr>
            <w:rFonts w:ascii="Times New Roman" w:hAnsi="Times New Roman" w:cs="Times New Roman"/>
            <w:sz w:val="24"/>
            <w:szCs w:val="24"/>
            <w:lang w:val="fr-CA"/>
            <w:rPrChange w:id="69" w:author="Pierre Cousineau" w:date="2021-04-29T09:01:00Z">
              <w:rPr>
                <w:rFonts w:ascii="Times New Roman" w:hAnsi="Times New Roman" w:cs="Times New Roman"/>
                <w:sz w:val="24"/>
                <w:szCs w:val="24"/>
                <w:lang w:val="en-CA"/>
              </w:rPr>
            </w:rPrChange>
          </w:rPr>
          <w:delText>Standjofski,</w:delText>
        </w:r>
        <w:r w:rsidRPr="007F2F9E" w:rsidDel="007F2F9E">
          <w:rPr>
            <w:rFonts w:ascii="Times New Roman" w:hAnsi="Times New Roman" w:cs="Times New Roman"/>
            <w:sz w:val="24"/>
            <w:szCs w:val="24"/>
            <w:lang w:val="fr-CA"/>
            <w:rPrChange w:id="70" w:author="Pierre Cousineau" w:date="2021-04-29T09:01:00Z">
              <w:rPr>
                <w:rFonts w:ascii="Times New Roman" w:hAnsi="Times New Roman" w:cs="Times New Roman"/>
                <w:sz w:val="24"/>
                <w:szCs w:val="24"/>
                <w:lang w:val="en-CA"/>
              </w:rPr>
            </w:rPrChange>
          </w:rPr>
          <w:delText xml:space="preserve"> Noah Drew</w:delText>
        </w:r>
      </w:del>
    </w:p>
    <w:p w14:paraId="6CEE8A0F" w14:textId="3D3D3E5F" w:rsidR="007F2500" w:rsidRPr="007F2F9E" w:rsidDel="007F2F9E" w:rsidRDefault="003E2CE9" w:rsidP="004006DF">
      <w:pPr>
        <w:spacing w:line="240" w:lineRule="auto"/>
        <w:rPr>
          <w:del w:id="71" w:author="Pierre Cousineau" w:date="2021-04-29T08:59:00Z"/>
          <w:rFonts w:ascii="Times New Roman" w:hAnsi="Times New Roman" w:cs="Times New Roman"/>
          <w:sz w:val="24"/>
          <w:szCs w:val="24"/>
          <w:lang w:val="fr-CA"/>
          <w:rPrChange w:id="72" w:author="Pierre Cousineau" w:date="2021-04-29T09:01:00Z">
            <w:rPr>
              <w:del w:id="73" w:author="Pierre Cousineau" w:date="2021-04-29T08:59:00Z"/>
              <w:rFonts w:ascii="Times New Roman" w:hAnsi="Times New Roman" w:cs="Times New Roman"/>
              <w:sz w:val="24"/>
              <w:szCs w:val="24"/>
              <w:lang w:val="en-CA"/>
            </w:rPr>
          </w:rPrChange>
        </w:rPr>
      </w:pPr>
      <w:del w:id="74" w:author="Pierre Cousineau" w:date="2021-04-29T08:59:00Z">
        <w:r w:rsidRPr="007F2F9E" w:rsidDel="007F2F9E">
          <w:rPr>
            <w:rFonts w:ascii="Times New Roman" w:hAnsi="Times New Roman" w:cs="Times New Roman"/>
            <w:sz w:val="24"/>
            <w:szCs w:val="24"/>
            <w:lang w:val="fr-CA"/>
            <w:rPrChange w:id="75" w:author="Pierre Cousineau" w:date="2021-04-29T09:01:00Z">
              <w:rPr>
                <w:rFonts w:ascii="Times New Roman" w:hAnsi="Times New Roman" w:cs="Times New Roman"/>
                <w:sz w:val="24"/>
                <w:szCs w:val="24"/>
                <w:lang w:val="en-CA"/>
              </w:rPr>
            </w:rPrChange>
          </w:rPr>
          <w:delText xml:space="preserve">Voice </w:delText>
        </w:r>
        <w:r w:rsidR="007F2500" w:rsidRPr="007F2F9E" w:rsidDel="007F2F9E">
          <w:rPr>
            <w:rFonts w:ascii="Times New Roman" w:hAnsi="Times New Roman" w:cs="Times New Roman"/>
            <w:sz w:val="24"/>
            <w:szCs w:val="24"/>
            <w:lang w:val="fr-CA"/>
            <w:rPrChange w:id="76" w:author="Pierre Cousineau" w:date="2021-04-29T09:01:00Z">
              <w:rPr>
                <w:rFonts w:ascii="Times New Roman" w:hAnsi="Times New Roman" w:cs="Times New Roman"/>
                <w:sz w:val="24"/>
                <w:szCs w:val="24"/>
                <w:lang w:val="en-CA"/>
              </w:rPr>
            </w:rPrChange>
          </w:rPr>
          <w:delText>– speech/ dialect / singing ~ Laura Quigley, Shannon Holmes, Noah Drew</w:delText>
        </w:r>
      </w:del>
    </w:p>
    <w:p w14:paraId="0DE8E200" w14:textId="61C3912C" w:rsidR="008C2C9E" w:rsidRPr="007F2F9E" w:rsidDel="007F2F9E" w:rsidRDefault="008C2C9E" w:rsidP="004006DF">
      <w:pPr>
        <w:spacing w:line="240" w:lineRule="auto"/>
        <w:rPr>
          <w:del w:id="77" w:author="Pierre Cousineau" w:date="2021-04-29T09:01:00Z"/>
          <w:rFonts w:ascii="Times New Roman" w:hAnsi="Times New Roman" w:cs="Times New Roman"/>
          <w:sz w:val="24"/>
          <w:szCs w:val="24"/>
          <w:lang w:val="fr-CA"/>
          <w:rPrChange w:id="78" w:author="Pierre Cousineau" w:date="2021-04-29T09:01:00Z">
            <w:rPr>
              <w:del w:id="79" w:author="Pierre Cousineau" w:date="2021-04-29T09:01:00Z"/>
              <w:rFonts w:ascii="Times New Roman" w:hAnsi="Times New Roman" w:cs="Times New Roman"/>
              <w:sz w:val="24"/>
              <w:szCs w:val="24"/>
              <w:lang w:val="en-CA"/>
            </w:rPr>
          </w:rPrChange>
        </w:rPr>
      </w:pPr>
      <w:del w:id="80" w:author="Pierre Cousineau" w:date="2021-04-29T09:01:00Z">
        <w:r w:rsidRPr="007F2F9E" w:rsidDel="007F2F9E">
          <w:rPr>
            <w:rFonts w:ascii="Times New Roman" w:hAnsi="Times New Roman" w:cs="Times New Roman"/>
            <w:sz w:val="24"/>
            <w:szCs w:val="24"/>
            <w:lang w:val="fr-CA"/>
            <w:rPrChange w:id="81" w:author="Pierre Cousineau" w:date="2021-04-29T09:01:00Z">
              <w:rPr>
                <w:rFonts w:ascii="Times New Roman" w:hAnsi="Times New Roman" w:cs="Times New Roman"/>
                <w:sz w:val="24"/>
                <w:szCs w:val="24"/>
                <w:lang w:val="en-CA"/>
              </w:rPr>
            </w:rPrChange>
          </w:rPr>
          <w:delText>Movement – Stage Combat / View Points / Biomechanics / Decroux technic ~ Jean-Francois Gagnon, Leslie Baker, Robert Reid, Denise Boulanger</w:delText>
        </w:r>
      </w:del>
    </w:p>
    <w:p w14:paraId="4241C1BB" w14:textId="619E7FAB" w:rsidR="00913063" w:rsidRPr="007F2F9E" w:rsidRDefault="00913063" w:rsidP="004006DF">
      <w:pPr>
        <w:spacing w:line="240" w:lineRule="auto"/>
        <w:rPr>
          <w:rFonts w:ascii="Times New Roman" w:hAnsi="Times New Roman" w:cs="Times New Roman"/>
          <w:sz w:val="24"/>
          <w:szCs w:val="24"/>
          <w:lang w:val="fr-CA"/>
          <w:rPrChange w:id="82" w:author="Pierre Cousineau" w:date="2021-04-29T09:01:00Z">
            <w:rPr>
              <w:rFonts w:ascii="Times New Roman" w:hAnsi="Times New Roman" w:cs="Times New Roman"/>
              <w:sz w:val="24"/>
              <w:szCs w:val="24"/>
              <w:lang w:val="en-CA"/>
            </w:rPr>
          </w:rPrChange>
        </w:rPr>
      </w:pPr>
    </w:p>
    <w:p w14:paraId="09FBF4B7" w14:textId="152681FB" w:rsidR="008C2C9E" w:rsidRDefault="008C2C9E" w:rsidP="004006D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en-CA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CA"/>
        </w:rPr>
        <w:t>Skills</w:t>
      </w:r>
    </w:p>
    <w:p w14:paraId="01552BA4" w14:textId="3603AA78" w:rsidR="008C2C9E" w:rsidRDefault="007F2F9E" w:rsidP="004006DF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ins w:id="83" w:author="Pierre Cousineau" w:date="2021-04-29T09:03:00Z">
        <w:r>
          <w:rPr>
            <w:rFonts w:ascii="Times New Roman" w:hAnsi="Times New Roman" w:cs="Times New Roman"/>
            <w:sz w:val="24"/>
            <w:szCs w:val="24"/>
            <w:lang w:val="en-CA"/>
          </w:rPr>
          <w:t xml:space="preserve">Languages: </w:t>
        </w:r>
      </w:ins>
      <w:r w:rsidR="008C2C9E">
        <w:rPr>
          <w:rFonts w:ascii="Times New Roman" w:hAnsi="Times New Roman" w:cs="Times New Roman"/>
          <w:sz w:val="24"/>
          <w:szCs w:val="24"/>
          <w:lang w:val="en-CA"/>
        </w:rPr>
        <w:t xml:space="preserve">Bilingual </w:t>
      </w:r>
      <w:del w:id="84" w:author="Pierre Cousineau" w:date="2021-04-29T09:03:00Z">
        <w:r w:rsidR="008C2C9E" w:rsidDel="007F2F9E">
          <w:rPr>
            <w:rFonts w:ascii="Times New Roman" w:hAnsi="Times New Roman" w:cs="Times New Roman"/>
            <w:sz w:val="24"/>
            <w:szCs w:val="24"/>
            <w:lang w:val="en-CA"/>
          </w:rPr>
          <w:delText xml:space="preserve">~ </w:delText>
        </w:r>
      </w:del>
      <w:ins w:id="85" w:author="Pierre Cousineau" w:date="2021-04-29T09:03:00Z">
        <w:r>
          <w:rPr>
            <w:rFonts w:ascii="Times New Roman" w:hAnsi="Times New Roman" w:cs="Times New Roman"/>
            <w:sz w:val="24"/>
            <w:szCs w:val="24"/>
            <w:lang w:val="en-CA"/>
          </w:rPr>
          <w:t xml:space="preserve">both </w:t>
        </w:r>
      </w:ins>
      <w:r w:rsidR="008C2C9E">
        <w:rPr>
          <w:rFonts w:ascii="Times New Roman" w:hAnsi="Times New Roman" w:cs="Times New Roman"/>
          <w:sz w:val="24"/>
          <w:szCs w:val="24"/>
          <w:lang w:val="en-CA"/>
        </w:rPr>
        <w:t xml:space="preserve">English </w:t>
      </w:r>
      <w:del w:id="86" w:author="Pierre Cousineau" w:date="2021-04-29T09:03:00Z">
        <w:r w:rsidR="008C2C9E" w:rsidDel="007F2F9E">
          <w:rPr>
            <w:rFonts w:ascii="Times New Roman" w:hAnsi="Times New Roman" w:cs="Times New Roman"/>
            <w:sz w:val="24"/>
            <w:szCs w:val="24"/>
            <w:lang w:val="en-CA"/>
          </w:rPr>
          <w:delText xml:space="preserve">/ </w:delText>
        </w:r>
      </w:del>
      <w:ins w:id="87" w:author="Pierre Cousineau" w:date="2021-04-29T09:03:00Z">
        <w:r>
          <w:rPr>
            <w:rFonts w:ascii="Times New Roman" w:hAnsi="Times New Roman" w:cs="Times New Roman"/>
            <w:sz w:val="24"/>
            <w:szCs w:val="24"/>
            <w:lang w:val="en-CA"/>
          </w:rPr>
          <w:t xml:space="preserve">and </w:t>
        </w:r>
      </w:ins>
      <w:r w:rsidR="008C2C9E">
        <w:rPr>
          <w:rFonts w:ascii="Times New Roman" w:hAnsi="Times New Roman" w:cs="Times New Roman"/>
          <w:sz w:val="24"/>
          <w:szCs w:val="24"/>
          <w:lang w:val="en-CA"/>
        </w:rPr>
        <w:t>French</w:t>
      </w:r>
    </w:p>
    <w:p w14:paraId="7571CAE3" w14:textId="51CCD21E" w:rsidR="008C2C9E" w:rsidRDefault="008C2C9E" w:rsidP="004006DF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Accents</w:t>
      </w:r>
      <w:ins w:id="88" w:author="Pierre Cousineau" w:date="2021-04-29T09:04:00Z">
        <w:r w:rsidR="007F2F9E">
          <w:rPr>
            <w:rFonts w:ascii="Times New Roman" w:hAnsi="Times New Roman" w:cs="Times New Roman"/>
            <w:sz w:val="24"/>
            <w:szCs w:val="24"/>
            <w:lang w:val="en-CA"/>
          </w:rPr>
          <w:t>:</w:t>
        </w:r>
      </w:ins>
      <w:del w:id="89" w:author="Pierre Cousineau" w:date="2021-04-29T09:04:00Z">
        <w:r w:rsidDel="007F2F9E">
          <w:rPr>
            <w:rFonts w:ascii="Times New Roman" w:hAnsi="Times New Roman" w:cs="Times New Roman"/>
            <w:sz w:val="24"/>
            <w:szCs w:val="24"/>
            <w:lang w:val="en-CA"/>
          </w:rPr>
          <w:delText xml:space="preserve"> ~</w:delText>
        </w:r>
      </w:del>
      <w:r>
        <w:rPr>
          <w:rFonts w:ascii="Times New Roman" w:hAnsi="Times New Roman" w:cs="Times New Roman"/>
          <w:sz w:val="24"/>
          <w:szCs w:val="24"/>
          <w:lang w:val="en-CA"/>
        </w:rPr>
        <w:t xml:space="preserve"> French / British </w:t>
      </w:r>
    </w:p>
    <w:p w14:paraId="4447E936" w14:textId="52C7768D" w:rsidR="008C2C9E" w:rsidRDefault="007F2F9E" w:rsidP="004006DF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ins w:id="90" w:author="Pierre Cousineau" w:date="2021-04-29T09:04:00Z">
        <w:r>
          <w:rPr>
            <w:rFonts w:ascii="Times New Roman" w:hAnsi="Times New Roman" w:cs="Times New Roman"/>
            <w:sz w:val="24"/>
            <w:szCs w:val="24"/>
            <w:lang w:val="en-CA"/>
          </w:rPr>
          <w:t xml:space="preserve">Activities: </w:t>
        </w:r>
      </w:ins>
      <w:r w:rsidR="008C2C9E">
        <w:rPr>
          <w:rFonts w:ascii="Times New Roman" w:hAnsi="Times New Roman" w:cs="Times New Roman"/>
          <w:sz w:val="24"/>
          <w:szCs w:val="24"/>
          <w:lang w:val="en-CA"/>
        </w:rPr>
        <w:t xml:space="preserve">Tennis, Soccer, Skiing </w:t>
      </w:r>
    </w:p>
    <w:p w14:paraId="2A57D442" w14:textId="7B883303" w:rsidR="008C2C9E" w:rsidDel="007F2F9E" w:rsidRDefault="007F2F9E" w:rsidP="004006DF">
      <w:pPr>
        <w:spacing w:line="240" w:lineRule="auto"/>
        <w:rPr>
          <w:del w:id="91" w:author="Pierre Cousineau" w:date="2021-04-29T09:06:00Z"/>
          <w:rFonts w:ascii="Times New Roman" w:hAnsi="Times New Roman" w:cs="Times New Roman"/>
          <w:sz w:val="24"/>
          <w:szCs w:val="24"/>
          <w:lang w:val="en-CA"/>
        </w:rPr>
      </w:pPr>
      <w:ins w:id="92" w:author="Pierre Cousineau" w:date="2021-04-29T09:04:00Z">
        <w:r>
          <w:rPr>
            <w:rFonts w:ascii="Times New Roman" w:hAnsi="Times New Roman" w:cs="Times New Roman"/>
            <w:sz w:val="24"/>
            <w:szCs w:val="24"/>
            <w:lang w:val="en-CA"/>
          </w:rPr>
          <w:t>Other: Full d</w:t>
        </w:r>
      </w:ins>
      <w:del w:id="93" w:author="Pierre Cousineau" w:date="2021-04-29T09:04:00Z">
        <w:r w:rsidR="008C2C9E" w:rsidDel="007F2F9E">
          <w:rPr>
            <w:rFonts w:ascii="Times New Roman" w:hAnsi="Times New Roman" w:cs="Times New Roman"/>
            <w:sz w:val="24"/>
            <w:szCs w:val="24"/>
            <w:lang w:val="en-CA"/>
          </w:rPr>
          <w:delText>D</w:delText>
        </w:r>
      </w:del>
      <w:r w:rsidR="008C2C9E">
        <w:rPr>
          <w:rFonts w:ascii="Times New Roman" w:hAnsi="Times New Roman" w:cs="Times New Roman"/>
          <w:sz w:val="24"/>
          <w:szCs w:val="24"/>
          <w:lang w:val="en-CA"/>
        </w:rPr>
        <w:t xml:space="preserve">rivers </w:t>
      </w:r>
      <w:del w:id="94" w:author="Pierre Cousineau" w:date="2021-04-29T09:04:00Z">
        <w:r w:rsidR="008C2C9E" w:rsidDel="007F2F9E">
          <w:rPr>
            <w:rFonts w:ascii="Times New Roman" w:hAnsi="Times New Roman" w:cs="Times New Roman"/>
            <w:sz w:val="24"/>
            <w:szCs w:val="24"/>
            <w:lang w:val="en-CA"/>
          </w:rPr>
          <w:delText>L</w:delText>
        </w:r>
      </w:del>
      <w:ins w:id="95" w:author="Pierre Cousineau" w:date="2021-04-29T09:04:00Z">
        <w:r>
          <w:rPr>
            <w:rFonts w:ascii="Times New Roman" w:hAnsi="Times New Roman" w:cs="Times New Roman"/>
            <w:sz w:val="24"/>
            <w:szCs w:val="24"/>
            <w:lang w:val="en-CA"/>
          </w:rPr>
          <w:t>l</w:t>
        </w:r>
      </w:ins>
      <w:r w:rsidR="008C2C9E">
        <w:rPr>
          <w:rFonts w:ascii="Times New Roman" w:hAnsi="Times New Roman" w:cs="Times New Roman"/>
          <w:sz w:val="24"/>
          <w:szCs w:val="24"/>
          <w:lang w:val="en-CA"/>
        </w:rPr>
        <w:t>icense</w:t>
      </w:r>
    </w:p>
    <w:p w14:paraId="163C0297" w14:textId="77777777" w:rsidR="008C2C9E" w:rsidRPr="008C2C9E" w:rsidDel="007F2F9E" w:rsidRDefault="008C2C9E" w:rsidP="004006DF">
      <w:pPr>
        <w:spacing w:line="240" w:lineRule="auto"/>
        <w:rPr>
          <w:del w:id="96" w:author="Pierre Cousineau" w:date="2021-04-29T09:06:00Z"/>
          <w:rFonts w:ascii="Times New Roman" w:hAnsi="Times New Roman" w:cs="Times New Roman"/>
          <w:sz w:val="24"/>
          <w:szCs w:val="24"/>
          <w:lang w:val="en-CA"/>
        </w:rPr>
      </w:pPr>
    </w:p>
    <w:p w14:paraId="77CBDA22" w14:textId="48528846" w:rsidR="007F2500" w:rsidRDefault="007F2500" w:rsidP="004006DF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  <w:sectPr w:rsidR="007F2500" w:rsidSect="007F2500">
          <w:type w:val="continuous"/>
          <w:pgSz w:w="11906" w:h="16838"/>
          <w:pgMar w:top="851" w:right="849" w:bottom="567" w:left="1134" w:header="708" w:footer="708" w:gutter="0"/>
          <w:cols w:space="708"/>
          <w:docGrid w:linePitch="360"/>
        </w:sectPr>
      </w:pPr>
    </w:p>
    <w:p w14:paraId="4596A4A9" w14:textId="2EBF311C" w:rsidR="003E2CE9" w:rsidRPr="003E2CE9" w:rsidDel="007F2F9E" w:rsidRDefault="003E2CE9" w:rsidP="004006DF">
      <w:pPr>
        <w:spacing w:line="240" w:lineRule="auto"/>
        <w:rPr>
          <w:del w:id="97" w:author="Pierre Cousineau" w:date="2021-04-29T09:06:00Z"/>
          <w:rFonts w:ascii="Times New Roman" w:hAnsi="Times New Roman" w:cs="Times New Roman"/>
          <w:sz w:val="24"/>
          <w:szCs w:val="24"/>
          <w:lang w:val="en-CA"/>
        </w:rPr>
      </w:pPr>
    </w:p>
    <w:p w14:paraId="34EF63BB" w14:textId="5ED1C264" w:rsidR="004006DF" w:rsidRPr="003E2CE9" w:rsidDel="007F2F9E" w:rsidRDefault="004006DF" w:rsidP="004006DF">
      <w:pPr>
        <w:spacing w:line="240" w:lineRule="auto"/>
        <w:rPr>
          <w:del w:id="98" w:author="Pierre Cousineau" w:date="2021-04-29T09:06:00Z"/>
          <w:rFonts w:ascii="Times New Roman" w:hAnsi="Times New Roman" w:cs="Times New Roman"/>
          <w:sz w:val="24"/>
          <w:szCs w:val="24"/>
          <w:lang w:val="en-CA"/>
        </w:rPr>
      </w:pPr>
    </w:p>
    <w:p w14:paraId="301B5EC8" w14:textId="77777777" w:rsidR="004006DF" w:rsidRPr="003E2CE9" w:rsidDel="007F2F9E" w:rsidRDefault="004006DF" w:rsidP="004006DF">
      <w:pPr>
        <w:spacing w:line="240" w:lineRule="auto"/>
        <w:rPr>
          <w:del w:id="99" w:author="Pierre Cousineau" w:date="2021-04-29T09:06:00Z"/>
          <w:rFonts w:ascii="Times New Roman" w:hAnsi="Times New Roman" w:cs="Times New Roman"/>
          <w:sz w:val="24"/>
          <w:szCs w:val="24"/>
          <w:lang w:val="en-CA"/>
        </w:rPr>
      </w:pPr>
    </w:p>
    <w:p w14:paraId="1E1812A3" w14:textId="427537A2" w:rsidR="004006DF" w:rsidRPr="003E2CE9" w:rsidDel="007F2F9E" w:rsidRDefault="004006DF" w:rsidP="004006DF">
      <w:pPr>
        <w:spacing w:line="276" w:lineRule="auto"/>
        <w:rPr>
          <w:del w:id="100" w:author="Pierre Cousineau" w:date="2021-04-29T09:05:00Z"/>
          <w:rFonts w:ascii="Times New Roman" w:hAnsi="Times New Roman" w:cs="Times New Roman"/>
          <w:lang w:val="en-CA"/>
        </w:rPr>
      </w:pPr>
      <w:del w:id="101" w:author="Pierre Cousineau" w:date="2021-04-29T09:06:00Z">
        <w:r w:rsidRPr="003E2CE9" w:rsidDel="007F2F9E">
          <w:rPr>
            <w:rFonts w:ascii="Times New Roman" w:hAnsi="Times New Roman" w:cs="Times New Roman"/>
            <w:lang w:val="en-CA"/>
          </w:rPr>
          <w:tab/>
        </w:r>
      </w:del>
    </w:p>
    <w:p w14:paraId="7871C648" w14:textId="4634A80C" w:rsidR="004006DF" w:rsidRPr="003E2CE9" w:rsidRDefault="004006DF" w:rsidP="004006DF">
      <w:pPr>
        <w:spacing w:line="276" w:lineRule="auto"/>
        <w:rPr>
          <w:rFonts w:ascii="Times New Roman" w:hAnsi="Times New Roman" w:cs="Times New Roman"/>
          <w:lang w:val="en-CA"/>
        </w:rPr>
      </w:pPr>
    </w:p>
    <w:p w14:paraId="04B14B22" w14:textId="77777777" w:rsidR="004006DF" w:rsidRPr="003E2CE9" w:rsidRDefault="004006DF" w:rsidP="004006DF">
      <w:pPr>
        <w:spacing w:line="276" w:lineRule="auto"/>
        <w:rPr>
          <w:rFonts w:ascii="Times New Roman" w:hAnsi="Times New Roman" w:cs="Times New Roman"/>
          <w:sz w:val="24"/>
          <w:szCs w:val="24"/>
          <w:u w:val="single"/>
          <w:lang w:val="en-CA"/>
        </w:rPr>
      </w:pPr>
    </w:p>
    <w:sectPr w:rsidR="004006DF" w:rsidRPr="003E2CE9" w:rsidSect="007F2500">
      <w:type w:val="continuous"/>
      <w:pgSz w:w="11906" w:h="16838"/>
      <w:pgMar w:top="851" w:right="849" w:bottom="567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ierre Cousineau">
    <w15:presenceInfo w15:providerId="Windows Live" w15:userId="9539fef5ab9387c4"/>
  </w15:person>
  <w15:person w15:author="fiona couz">
    <w15:presenceInfo w15:providerId="Windows Live" w15:userId="abeea701971bbbb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6DF"/>
    <w:rsid w:val="000723A8"/>
    <w:rsid w:val="003E2CE9"/>
    <w:rsid w:val="004006DF"/>
    <w:rsid w:val="004A5CD2"/>
    <w:rsid w:val="007930C6"/>
    <w:rsid w:val="007F2500"/>
    <w:rsid w:val="007F2F9E"/>
    <w:rsid w:val="008C2C9E"/>
    <w:rsid w:val="00913063"/>
    <w:rsid w:val="00D17045"/>
    <w:rsid w:val="00F9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F69B5"/>
  <w15:chartTrackingRefBased/>
  <w15:docId w15:val="{55CA9F87-1B66-4425-82D7-98967E46B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04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06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06D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17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F2F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couz</dc:creator>
  <cp:keywords/>
  <dc:description/>
  <cp:lastModifiedBy>fiona couz</cp:lastModifiedBy>
  <cp:revision>2</cp:revision>
  <dcterms:created xsi:type="dcterms:W3CDTF">2021-04-29T17:12:00Z</dcterms:created>
  <dcterms:modified xsi:type="dcterms:W3CDTF">2021-04-29T17:12:00Z</dcterms:modified>
</cp:coreProperties>
</file>